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43C" w:rsidRPr="001B201E" w:rsidRDefault="00D9343C">
      <w:pPr>
        <w:pStyle w:val="Title"/>
        <w:rPr>
          <w:color w:val="333333"/>
          <w:sz w:val="40"/>
          <w:szCs w:val="40"/>
          <w:u w:val="none"/>
        </w:rPr>
      </w:pPr>
      <w:smartTag w:uri="urn:schemas-microsoft-com:office:smarttags" w:element="place">
        <w:smartTag w:uri="urn:schemas-microsoft-com:office:smarttags" w:element="PlaceName">
          <w:r w:rsidRPr="001B201E">
            <w:rPr>
              <w:b/>
              <w:bCs/>
              <w:i/>
              <w:iCs/>
              <w:color w:val="333333"/>
              <w:sz w:val="40"/>
              <w:szCs w:val="40"/>
            </w:rPr>
            <w:t>Baldock</w:t>
          </w:r>
        </w:smartTag>
        <w:r w:rsidRPr="001B201E">
          <w:rPr>
            <w:b/>
            <w:bCs/>
            <w:i/>
            <w:iCs/>
            <w:color w:val="333333"/>
            <w:sz w:val="40"/>
            <w:szCs w:val="40"/>
          </w:rPr>
          <w:t xml:space="preserve"> </w:t>
        </w:r>
        <w:smartTag w:uri="urn:schemas-microsoft-com:office:smarttags" w:element="PlaceType">
          <w:r w:rsidRPr="001B201E">
            <w:rPr>
              <w:b/>
              <w:bCs/>
              <w:i/>
              <w:iCs/>
              <w:color w:val="333333"/>
              <w:sz w:val="40"/>
              <w:szCs w:val="40"/>
            </w:rPr>
            <w:t>Town</w:t>
          </w:r>
        </w:smartTag>
      </w:smartTag>
      <w:r w:rsidRPr="001B201E">
        <w:rPr>
          <w:b/>
          <w:bCs/>
          <w:i/>
          <w:iCs/>
          <w:color w:val="333333"/>
          <w:sz w:val="40"/>
          <w:szCs w:val="40"/>
        </w:rPr>
        <w:t xml:space="preserve"> Twinning Association</w:t>
      </w:r>
    </w:p>
    <w:p w:rsidR="00D9343C" w:rsidRPr="00C938A1" w:rsidRDefault="00D9343C">
      <w:pPr>
        <w:pStyle w:val="Title"/>
        <w:rPr>
          <w:sz w:val="32"/>
          <w:szCs w:val="32"/>
          <w14:textOutline w14:w="9525" w14:cap="flat" w14:cmpd="sng" w14:algn="ctr">
            <w14:solidFill>
              <w14:srgbClr w14:val="333333"/>
            </w14:solidFill>
            <w14:prstDash w14:val="solid"/>
            <w14:round/>
          </w14:textOutline>
        </w:rPr>
      </w:pPr>
      <w:r w:rsidRPr="00AC55D3">
        <w:rPr>
          <w:color w:val="333333"/>
          <w:sz w:val="32"/>
          <w:szCs w:val="32"/>
        </w:rPr>
        <w:t>Constitution</w:t>
      </w:r>
    </w:p>
    <w:p w:rsidR="00D9343C" w:rsidRPr="00C938A1" w:rsidRDefault="00D9343C">
      <w:pPr>
        <w:pStyle w:val="Title"/>
        <w:jc w:val="left"/>
        <w:rPr>
          <w:sz w:val="20"/>
          <w:u w:val="none"/>
          <w14:textOutline w14:w="9525" w14:cap="flat" w14:cmpd="sng" w14:algn="ctr">
            <w14:solidFill>
              <w14:srgbClr w14:val="000000"/>
            </w14:solidFill>
            <w14:prstDash w14:val="solid"/>
            <w14:round/>
          </w14:textOutline>
        </w:rPr>
      </w:pPr>
    </w:p>
    <w:p w:rsidR="00D9343C" w:rsidRPr="00C938A1" w:rsidRDefault="00D9343C" w:rsidP="00DF3C5A">
      <w:pPr>
        <w:pStyle w:val="Title"/>
        <w:ind w:left="284" w:hanging="284"/>
        <w:jc w:val="both"/>
        <w:rPr>
          <w:sz w:val="20"/>
          <w:u w:val="none"/>
          <w14:textOutline w14:w="9525" w14:cap="flat" w14:cmpd="sng" w14:algn="ctr">
            <w14:solidFill>
              <w14:srgbClr w14:val="000000"/>
            </w14:solidFill>
            <w14:prstDash w14:val="solid"/>
            <w14:round/>
          </w14:textOutline>
        </w:rPr>
      </w:pPr>
      <w:r w:rsidRPr="00B548AB">
        <w:rPr>
          <w:sz w:val="20"/>
          <w:u w:val="none"/>
        </w:rPr>
        <w:t>1.</w:t>
      </w:r>
      <w:r w:rsidRPr="00B548AB">
        <w:rPr>
          <w:sz w:val="20"/>
          <w:u w:val="none"/>
        </w:rPr>
        <w:tab/>
        <w:t>The Title shall be Baldock Town Twinning Association (hereinafter called the Association).</w:t>
      </w:r>
    </w:p>
    <w:p w:rsidR="00D9343C" w:rsidRPr="00C938A1" w:rsidRDefault="00D9343C" w:rsidP="00DF3C5A">
      <w:pPr>
        <w:pStyle w:val="Title"/>
        <w:ind w:left="284" w:hanging="284"/>
        <w:jc w:val="both"/>
        <w:rPr>
          <w:sz w:val="20"/>
          <w:u w:val="none"/>
          <w14:textOutline w14:w="9525" w14:cap="flat" w14:cmpd="sng" w14:algn="ctr">
            <w14:solidFill>
              <w14:srgbClr w14:val="000000"/>
            </w14:solidFill>
            <w14:prstDash w14:val="solid"/>
            <w14:round/>
          </w14:textOutline>
        </w:rPr>
      </w:pPr>
    </w:p>
    <w:p w:rsidR="00D9343C" w:rsidRPr="00C938A1" w:rsidRDefault="00D9343C" w:rsidP="00DF3C5A">
      <w:pPr>
        <w:pStyle w:val="Title"/>
        <w:ind w:left="284" w:hanging="284"/>
        <w:jc w:val="both"/>
        <w:rPr>
          <w:sz w:val="20"/>
          <w:u w:val="none"/>
          <w14:textOutline w14:w="9525" w14:cap="flat" w14:cmpd="sng" w14:algn="ctr">
            <w14:solidFill>
              <w14:srgbClr w14:val="000000"/>
            </w14:solidFill>
            <w14:prstDash w14:val="solid"/>
            <w14:round/>
          </w14:textOutline>
        </w:rPr>
      </w:pPr>
      <w:proofErr w:type="gramStart"/>
      <w:r w:rsidRPr="00B548AB">
        <w:rPr>
          <w:sz w:val="20"/>
          <w:u w:val="none"/>
        </w:rPr>
        <w:t>2.</w:t>
      </w:r>
      <w:r w:rsidRPr="00B548AB">
        <w:rPr>
          <w:sz w:val="20"/>
          <w:u w:val="none"/>
        </w:rPr>
        <w:tab/>
        <w:t>The object</w:t>
      </w:r>
      <w:r w:rsidR="002931C6" w:rsidRPr="00B548AB">
        <w:rPr>
          <w:sz w:val="20"/>
          <w:u w:val="none"/>
        </w:rPr>
        <w:t>s</w:t>
      </w:r>
      <w:r w:rsidRPr="00B548AB">
        <w:rPr>
          <w:sz w:val="20"/>
          <w:u w:val="none"/>
        </w:rPr>
        <w:t xml:space="preserve"> of the Association </w:t>
      </w:r>
      <w:r w:rsidR="002931C6" w:rsidRPr="00B548AB">
        <w:rPr>
          <w:sz w:val="20"/>
          <w:u w:val="none"/>
        </w:rPr>
        <w:t>are</w:t>
      </w:r>
      <w:r w:rsidRPr="00B548AB">
        <w:rPr>
          <w:sz w:val="20"/>
          <w:u w:val="none"/>
        </w:rPr>
        <w:t xml:space="preserve"> to afford members interested in international twinning an opportunity to meet together in a social atmosphere in which activities of a nature pertinent to these interests can be provided, and to create an environment in which those who wish to do so can have a positive opportunity to meet and establish friendship bonds with our partner communities</w:t>
      </w:r>
      <w:r w:rsidR="0031381E" w:rsidRPr="00B548AB">
        <w:rPr>
          <w:sz w:val="20"/>
          <w:u w:val="none"/>
        </w:rPr>
        <w:t xml:space="preserve"> and good international understanding</w:t>
      </w:r>
      <w:r w:rsidRPr="00B548AB">
        <w:rPr>
          <w:sz w:val="20"/>
          <w:u w:val="none"/>
        </w:rPr>
        <w:t>.</w:t>
      </w:r>
      <w:proofErr w:type="gramEnd"/>
    </w:p>
    <w:p w:rsidR="00D9343C" w:rsidRPr="00C938A1" w:rsidRDefault="00D9343C" w:rsidP="00DF3C5A">
      <w:pPr>
        <w:pStyle w:val="Title"/>
        <w:ind w:left="284" w:hanging="284"/>
        <w:jc w:val="both"/>
        <w:rPr>
          <w:sz w:val="20"/>
          <w:u w:val="none"/>
          <w14:textOutline w14:w="9525" w14:cap="flat" w14:cmpd="sng" w14:algn="ctr">
            <w14:solidFill>
              <w14:srgbClr w14:val="000000"/>
            </w14:solidFill>
            <w14:prstDash w14:val="solid"/>
            <w14:round/>
          </w14:textOutline>
        </w:rPr>
      </w:pPr>
    </w:p>
    <w:p w:rsidR="00D9343C" w:rsidRPr="00C938A1" w:rsidRDefault="00D9343C" w:rsidP="00DF3C5A">
      <w:pPr>
        <w:pStyle w:val="Title"/>
        <w:ind w:left="284" w:hanging="284"/>
        <w:jc w:val="both"/>
        <w:rPr>
          <w:sz w:val="20"/>
          <w:u w:val="none"/>
          <w14:textOutline w14:w="9525" w14:cap="flat" w14:cmpd="sng" w14:algn="ctr">
            <w14:solidFill>
              <w14:srgbClr w14:val="000000"/>
            </w14:solidFill>
            <w14:prstDash w14:val="solid"/>
            <w14:round/>
          </w14:textOutline>
        </w:rPr>
      </w:pPr>
      <w:r w:rsidRPr="00B548AB">
        <w:rPr>
          <w:sz w:val="20"/>
          <w:u w:val="none"/>
        </w:rPr>
        <w:t>3.</w:t>
      </w:r>
      <w:r w:rsidRPr="00B548AB">
        <w:rPr>
          <w:sz w:val="20"/>
          <w:u w:val="none"/>
        </w:rPr>
        <w:tab/>
        <w:t>The management of the Association shall be vested in an Executive committee consisting of the following officers:</w:t>
      </w:r>
    </w:p>
    <w:p w:rsidR="00D9343C" w:rsidRPr="00C938A1" w:rsidRDefault="0091003B" w:rsidP="00DF3C5A">
      <w:pPr>
        <w:pStyle w:val="Title"/>
        <w:tabs>
          <w:tab w:val="left" w:pos="1134"/>
        </w:tabs>
        <w:jc w:val="both"/>
        <w:rPr>
          <w:sz w:val="20"/>
          <w:u w:val="none"/>
          <w14:textOutline w14:w="9525" w14:cap="flat" w14:cmpd="sng" w14:algn="ctr">
            <w14:solidFill>
              <w14:srgbClr w14:val="000000"/>
            </w14:solidFill>
            <w14:prstDash w14:val="solid"/>
            <w14:round/>
          </w14:textOutline>
        </w:rPr>
      </w:pPr>
      <w:r w:rsidRPr="00B548AB">
        <w:rPr>
          <w:sz w:val="20"/>
          <w:u w:val="none"/>
        </w:rPr>
        <w:tab/>
      </w:r>
      <w:r w:rsidR="00D9343C" w:rsidRPr="00B548AB">
        <w:rPr>
          <w:sz w:val="20"/>
          <w:u w:val="none"/>
        </w:rPr>
        <w:t>Chairman</w:t>
      </w:r>
      <w:r w:rsidR="00920585" w:rsidRPr="00B548AB">
        <w:rPr>
          <w:sz w:val="20"/>
          <w:u w:val="none"/>
        </w:rPr>
        <w:t>;</w:t>
      </w:r>
    </w:p>
    <w:p w:rsidR="00D9343C" w:rsidRPr="00C938A1" w:rsidRDefault="0091003B" w:rsidP="00DF3C5A">
      <w:pPr>
        <w:pStyle w:val="Title"/>
        <w:tabs>
          <w:tab w:val="left" w:pos="1134"/>
        </w:tabs>
        <w:jc w:val="both"/>
        <w:rPr>
          <w:sz w:val="20"/>
          <w:u w:val="none"/>
          <w14:textOutline w14:w="9525" w14:cap="flat" w14:cmpd="sng" w14:algn="ctr">
            <w14:solidFill>
              <w14:srgbClr w14:val="000000"/>
            </w14:solidFill>
            <w14:prstDash w14:val="solid"/>
            <w14:round/>
          </w14:textOutline>
        </w:rPr>
      </w:pPr>
      <w:r w:rsidRPr="00B548AB">
        <w:rPr>
          <w:sz w:val="20"/>
          <w:u w:val="none"/>
        </w:rPr>
        <w:tab/>
      </w:r>
      <w:r w:rsidR="00D9343C" w:rsidRPr="00B548AB">
        <w:rPr>
          <w:sz w:val="20"/>
          <w:u w:val="none"/>
        </w:rPr>
        <w:t>Secretary</w:t>
      </w:r>
      <w:r w:rsidR="00AC55D3" w:rsidRPr="00B548AB">
        <w:rPr>
          <w:sz w:val="20"/>
          <w:u w:val="none"/>
        </w:rPr>
        <w:t>;</w:t>
      </w:r>
    </w:p>
    <w:p w:rsidR="00D9343C" w:rsidRPr="00C938A1" w:rsidRDefault="0091003B" w:rsidP="00DF3C5A">
      <w:pPr>
        <w:pStyle w:val="Title"/>
        <w:tabs>
          <w:tab w:val="left" w:pos="1134"/>
        </w:tabs>
        <w:jc w:val="both"/>
        <w:rPr>
          <w:sz w:val="20"/>
          <w:u w:val="none"/>
          <w14:textOutline w14:w="9525" w14:cap="flat" w14:cmpd="sng" w14:algn="ctr">
            <w14:solidFill>
              <w14:srgbClr w14:val="000000"/>
            </w14:solidFill>
            <w14:prstDash w14:val="solid"/>
            <w14:round/>
          </w14:textOutline>
        </w:rPr>
      </w:pPr>
      <w:r w:rsidRPr="00B548AB">
        <w:rPr>
          <w:sz w:val="20"/>
          <w:u w:val="none"/>
        </w:rPr>
        <w:tab/>
      </w:r>
      <w:r w:rsidR="00D9343C" w:rsidRPr="00B548AB">
        <w:rPr>
          <w:sz w:val="20"/>
          <w:u w:val="none"/>
        </w:rPr>
        <w:t>Treasurer</w:t>
      </w:r>
    </w:p>
    <w:p w:rsidR="00D9343C" w:rsidRPr="00C938A1" w:rsidRDefault="00D9343C" w:rsidP="00DF3C5A">
      <w:pPr>
        <w:pStyle w:val="Title"/>
        <w:ind w:left="284"/>
        <w:jc w:val="both"/>
        <w:rPr>
          <w:sz w:val="20"/>
          <w:u w:val="none"/>
          <w14:textOutline w14:w="9525" w14:cap="flat" w14:cmpd="sng" w14:algn="ctr">
            <w14:solidFill>
              <w14:srgbClr w14:val="000000"/>
            </w14:solidFill>
            <w14:prstDash w14:val="solid"/>
            <w14:round/>
          </w14:textOutline>
        </w:rPr>
      </w:pPr>
      <w:r w:rsidRPr="00B548AB">
        <w:rPr>
          <w:sz w:val="20"/>
          <w:u w:val="none"/>
        </w:rPr>
        <w:t xml:space="preserve">and no </w:t>
      </w:r>
      <w:r w:rsidR="002931C6" w:rsidRPr="00B548AB">
        <w:rPr>
          <w:sz w:val="20"/>
          <w:u w:val="none"/>
        </w:rPr>
        <w:t>fewer</w:t>
      </w:r>
      <w:r w:rsidRPr="00B548AB">
        <w:rPr>
          <w:sz w:val="20"/>
          <w:u w:val="none"/>
        </w:rPr>
        <w:t xml:space="preserve"> than four other </w:t>
      </w:r>
      <w:r w:rsidR="002931C6" w:rsidRPr="00B548AB">
        <w:rPr>
          <w:sz w:val="20"/>
          <w:u w:val="none"/>
        </w:rPr>
        <w:t xml:space="preserve">Committee </w:t>
      </w:r>
      <w:r w:rsidRPr="00B548AB">
        <w:rPr>
          <w:sz w:val="20"/>
          <w:u w:val="none"/>
        </w:rPr>
        <w:t>members from which a Vice</w:t>
      </w:r>
      <w:r w:rsidR="00AC55D3" w:rsidRPr="00B548AB">
        <w:rPr>
          <w:sz w:val="20"/>
          <w:u w:val="none"/>
        </w:rPr>
        <w:t>-</w:t>
      </w:r>
      <w:r w:rsidRPr="00B548AB">
        <w:rPr>
          <w:sz w:val="20"/>
          <w:u w:val="none"/>
        </w:rPr>
        <w:t xml:space="preserve">Chairman </w:t>
      </w:r>
      <w:r w:rsidR="002931C6" w:rsidRPr="00B548AB">
        <w:rPr>
          <w:sz w:val="20"/>
          <w:u w:val="none"/>
        </w:rPr>
        <w:t>sha</w:t>
      </w:r>
      <w:r w:rsidRPr="00B548AB">
        <w:rPr>
          <w:sz w:val="20"/>
          <w:u w:val="none"/>
        </w:rPr>
        <w:t xml:space="preserve">ll be appointed. </w:t>
      </w:r>
      <w:r w:rsidR="002931C6" w:rsidRPr="00B548AB">
        <w:rPr>
          <w:sz w:val="20"/>
          <w:u w:val="none"/>
        </w:rPr>
        <w:t>Additional</w:t>
      </w:r>
      <w:r w:rsidRPr="00B548AB">
        <w:rPr>
          <w:sz w:val="20"/>
          <w:u w:val="none"/>
        </w:rPr>
        <w:t xml:space="preserve"> members, as appropriate to current needs, may be co-opted by the committee.</w:t>
      </w:r>
    </w:p>
    <w:p w:rsidR="0031381E" w:rsidRPr="00C938A1" w:rsidRDefault="0031381E" w:rsidP="00DF3C5A">
      <w:pPr>
        <w:pStyle w:val="Title"/>
        <w:ind w:left="284"/>
        <w:jc w:val="both"/>
        <w:rPr>
          <w:sz w:val="20"/>
          <w:u w:val="none"/>
          <w14:textOutline w14:w="9525" w14:cap="flat" w14:cmpd="sng" w14:algn="ctr">
            <w14:solidFill>
              <w14:srgbClr w14:val="000000"/>
            </w14:solidFill>
            <w14:prstDash w14:val="solid"/>
            <w14:round/>
          </w14:textOutline>
        </w:rPr>
      </w:pPr>
      <w:r w:rsidRPr="00B548AB">
        <w:rPr>
          <w:sz w:val="20"/>
          <w:u w:val="none"/>
        </w:rPr>
        <w:t>The period of service for all Officers and other Committee members shall be from the date of election at the AGM to the next AGM.</w:t>
      </w:r>
    </w:p>
    <w:p w:rsidR="00D9343C" w:rsidRPr="00C938A1" w:rsidRDefault="00D9343C" w:rsidP="00DF3C5A">
      <w:pPr>
        <w:pStyle w:val="Title"/>
        <w:ind w:left="284" w:hanging="284"/>
        <w:jc w:val="both"/>
        <w:rPr>
          <w:sz w:val="20"/>
          <w:u w:val="none"/>
          <w14:textOutline w14:w="9525" w14:cap="flat" w14:cmpd="sng" w14:algn="ctr">
            <w14:solidFill>
              <w14:srgbClr w14:val="000000"/>
            </w14:solidFill>
            <w14:prstDash w14:val="solid"/>
            <w14:round/>
          </w14:textOutline>
        </w:rPr>
      </w:pPr>
    </w:p>
    <w:p w:rsidR="00D9343C" w:rsidRPr="00C938A1" w:rsidRDefault="00D9343C" w:rsidP="00DF3C5A">
      <w:pPr>
        <w:pStyle w:val="Title"/>
        <w:ind w:left="284" w:hanging="284"/>
        <w:jc w:val="both"/>
        <w:rPr>
          <w:sz w:val="20"/>
          <w:u w:val="none"/>
          <w14:textOutline w14:w="9525" w14:cap="flat" w14:cmpd="sng" w14:algn="ctr">
            <w14:solidFill>
              <w14:srgbClr w14:val="000000"/>
            </w14:solidFill>
            <w14:prstDash w14:val="solid"/>
            <w14:round/>
          </w14:textOutline>
        </w:rPr>
      </w:pPr>
      <w:r w:rsidRPr="00B548AB">
        <w:rPr>
          <w:sz w:val="20"/>
          <w:u w:val="none"/>
        </w:rPr>
        <w:t>4.</w:t>
      </w:r>
      <w:r w:rsidRPr="00B548AB">
        <w:rPr>
          <w:sz w:val="20"/>
          <w:u w:val="none"/>
        </w:rPr>
        <w:tab/>
        <w:t xml:space="preserve">All officers shall be elected at the Annual General Meeting of the Association, and their term of office </w:t>
      </w:r>
      <w:r w:rsidR="002931C6" w:rsidRPr="00B548AB">
        <w:rPr>
          <w:sz w:val="20"/>
          <w:u w:val="none"/>
        </w:rPr>
        <w:t>sha</w:t>
      </w:r>
      <w:r w:rsidRPr="00B548AB">
        <w:rPr>
          <w:sz w:val="20"/>
          <w:u w:val="none"/>
        </w:rPr>
        <w:t xml:space="preserve">ll normally be three years. No officer </w:t>
      </w:r>
      <w:r w:rsidR="002931C6" w:rsidRPr="00B548AB">
        <w:rPr>
          <w:sz w:val="20"/>
          <w:u w:val="none"/>
        </w:rPr>
        <w:t>sha</w:t>
      </w:r>
      <w:r w:rsidRPr="00B548AB">
        <w:rPr>
          <w:sz w:val="20"/>
          <w:u w:val="none"/>
        </w:rPr>
        <w:t xml:space="preserve">ll hold the same post for more than </w:t>
      </w:r>
      <w:r w:rsidR="0031381E" w:rsidRPr="00B548AB">
        <w:rPr>
          <w:sz w:val="20"/>
          <w:u w:val="none"/>
        </w:rPr>
        <w:t xml:space="preserve">six </w:t>
      </w:r>
      <w:r w:rsidRPr="00B548AB">
        <w:rPr>
          <w:sz w:val="20"/>
          <w:u w:val="none"/>
        </w:rPr>
        <w:t xml:space="preserve">consecutive years. Other committee members </w:t>
      </w:r>
      <w:r w:rsidR="007342E4" w:rsidRPr="00B548AB">
        <w:rPr>
          <w:sz w:val="20"/>
          <w:u w:val="none"/>
        </w:rPr>
        <w:t>shall</w:t>
      </w:r>
      <w:r w:rsidRPr="00B548AB">
        <w:rPr>
          <w:sz w:val="20"/>
          <w:u w:val="none"/>
        </w:rPr>
        <w:t xml:space="preserve"> be required to stand for re-election at </w:t>
      </w:r>
      <w:r w:rsidR="002931C6" w:rsidRPr="00B548AB">
        <w:rPr>
          <w:sz w:val="20"/>
          <w:u w:val="none"/>
        </w:rPr>
        <w:t>each</w:t>
      </w:r>
      <w:r w:rsidRPr="00B548AB">
        <w:rPr>
          <w:sz w:val="20"/>
          <w:u w:val="none"/>
        </w:rPr>
        <w:t xml:space="preserve"> AGM.</w:t>
      </w:r>
    </w:p>
    <w:p w:rsidR="00D9343C" w:rsidRPr="00C938A1" w:rsidRDefault="00D9343C" w:rsidP="00DF3C5A">
      <w:pPr>
        <w:pStyle w:val="Title"/>
        <w:ind w:left="284" w:hanging="284"/>
        <w:jc w:val="both"/>
        <w:rPr>
          <w:sz w:val="20"/>
          <w:u w:val="none"/>
          <w14:textOutline w14:w="9525" w14:cap="flat" w14:cmpd="sng" w14:algn="ctr">
            <w14:solidFill>
              <w14:srgbClr w14:val="000000"/>
            </w14:solidFill>
            <w14:prstDash w14:val="solid"/>
            <w14:round/>
          </w14:textOutline>
        </w:rPr>
      </w:pPr>
    </w:p>
    <w:p w:rsidR="00D9343C" w:rsidRPr="00C938A1" w:rsidRDefault="00D9343C" w:rsidP="00DF3C5A">
      <w:pPr>
        <w:pStyle w:val="Title"/>
        <w:ind w:left="284" w:hanging="284"/>
        <w:jc w:val="both"/>
        <w:rPr>
          <w:sz w:val="20"/>
          <w:u w:val="none"/>
          <w14:textOutline w14:w="9525" w14:cap="flat" w14:cmpd="sng" w14:algn="ctr">
            <w14:solidFill>
              <w14:srgbClr w14:val="000000"/>
            </w14:solidFill>
            <w14:prstDash w14:val="solid"/>
            <w14:round/>
          </w14:textOutline>
        </w:rPr>
      </w:pPr>
      <w:r w:rsidRPr="00B548AB">
        <w:rPr>
          <w:sz w:val="20"/>
          <w:u w:val="none"/>
        </w:rPr>
        <w:t>5.</w:t>
      </w:r>
      <w:r w:rsidRPr="00B548AB">
        <w:rPr>
          <w:sz w:val="20"/>
          <w:u w:val="none"/>
        </w:rPr>
        <w:tab/>
        <w:t xml:space="preserve">A person, having given distinguished service to the Association, </w:t>
      </w:r>
      <w:proofErr w:type="gramStart"/>
      <w:r w:rsidRPr="00B548AB">
        <w:rPr>
          <w:sz w:val="20"/>
          <w:u w:val="none"/>
        </w:rPr>
        <w:t>may be invited</w:t>
      </w:r>
      <w:proofErr w:type="gramEnd"/>
      <w:r w:rsidRPr="00B548AB">
        <w:rPr>
          <w:sz w:val="20"/>
          <w:u w:val="none"/>
        </w:rPr>
        <w:t xml:space="preserve"> at the Annual General Meeting, to become Honora</w:t>
      </w:r>
      <w:r w:rsidR="00C938A1" w:rsidRPr="00C938A1">
        <w:rPr>
          <w:sz w:val="20"/>
          <w:u w:val="none"/>
          <w14:textOutline w14:w="9525" w14:cap="flat" w14:cmpd="sng" w14:algn="ctr">
            <w14:solidFill>
              <w14:srgbClr w14:val="000000"/>
            </w14:solidFill>
            <w14:prstDash w14:val="solid"/>
            <w14:round/>
          </w14:textOutline>
        </w:rPr>
        <w:t>ry President of the Association.</w:t>
      </w:r>
      <w:bookmarkStart w:id="0" w:name="_GoBack"/>
      <w:bookmarkEnd w:id="0"/>
    </w:p>
    <w:p w:rsidR="00D9343C" w:rsidRPr="00C938A1" w:rsidRDefault="00D9343C" w:rsidP="00DF3C5A">
      <w:pPr>
        <w:pStyle w:val="Title"/>
        <w:ind w:left="284" w:hanging="284"/>
        <w:jc w:val="both"/>
        <w:rPr>
          <w:sz w:val="20"/>
          <w:u w:val="none"/>
          <w14:textOutline w14:w="9525" w14:cap="flat" w14:cmpd="sng" w14:algn="ctr">
            <w14:solidFill>
              <w14:srgbClr w14:val="000000"/>
            </w14:solidFill>
            <w14:prstDash w14:val="solid"/>
            <w14:round/>
          </w14:textOutline>
        </w:rPr>
      </w:pPr>
    </w:p>
    <w:p w:rsidR="00D9343C" w:rsidRPr="00C938A1" w:rsidRDefault="00D9343C" w:rsidP="00DF3C5A">
      <w:pPr>
        <w:pStyle w:val="Title"/>
        <w:ind w:left="284" w:hanging="284"/>
        <w:jc w:val="both"/>
        <w:rPr>
          <w:sz w:val="20"/>
          <w:u w:val="none"/>
          <w14:textOutline w14:w="9525" w14:cap="flat" w14:cmpd="sng" w14:algn="ctr">
            <w14:solidFill>
              <w14:srgbClr w14:val="000000"/>
            </w14:solidFill>
            <w14:prstDash w14:val="solid"/>
            <w14:round/>
          </w14:textOutline>
        </w:rPr>
      </w:pPr>
      <w:r w:rsidRPr="00B548AB">
        <w:rPr>
          <w:sz w:val="20"/>
          <w:u w:val="none"/>
        </w:rPr>
        <w:t>6.</w:t>
      </w:r>
      <w:r w:rsidRPr="00B548AB">
        <w:rPr>
          <w:sz w:val="20"/>
          <w:u w:val="none"/>
        </w:rPr>
        <w:tab/>
        <w:t>Any member of the Associati</w:t>
      </w:r>
      <w:r w:rsidR="00A851C0">
        <w:rPr>
          <w:sz w:val="20"/>
          <w:u w:val="none"/>
        </w:rPr>
        <w:t>on may be made an Honoured</w:t>
      </w:r>
      <w:r w:rsidRPr="00B548AB">
        <w:rPr>
          <w:sz w:val="20"/>
          <w:u w:val="none"/>
        </w:rPr>
        <w:t xml:space="preserve"> Member at the discretion of the committee.</w:t>
      </w:r>
    </w:p>
    <w:p w:rsidR="00D9343C" w:rsidRPr="00C938A1" w:rsidRDefault="00D9343C" w:rsidP="00DF3C5A">
      <w:pPr>
        <w:pStyle w:val="Title"/>
        <w:ind w:left="284" w:hanging="284"/>
        <w:jc w:val="both"/>
        <w:rPr>
          <w:sz w:val="20"/>
          <w:u w:val="none"/>
          <w14:textOutline w14:w="9525" w14:cap="flat" w14:cmpd="sng" w14:algn="ctr">
            <w14:solidFill>
              <w14:srgbClr w14:val="000000"/>
            </w14:solidFill>
            <w14:prstDash w14:val="solid"/>
            <w14:round/>
          </w14:textOutline>
        </w:rPr>
      </w:pPr>
    </w:p>
    <w:p w:rsidR="00D9343C" w:rsidRPr="00C938A1" w:rsidRDefault="00D9343C" w:rsidP="00DF3C5A">
      <w:pPr>
        <w:pStyle w:val="Title"/>
        <w:ind w:left="284" w:hanging="284"/>
        <w:jc w:val="both"/>
        <w:rPr>
          <w:sz w:val="20"/>
          <w:u w:val="none"/>
          <w14:textOutline w14:w="9525" w14:cap="flat" w14:cmpd="sng" w14:algn="ctr">
            <w14:solidFill>
              <w14:srgbClr w14:val="000000"/>
            </w14:solidFill>
            <w14:prstDash w14:val="solid"/>
            <w14:round/>
          </w14:textOutline>
        </w:rPr>
      </w:pPr>
      <w:r w:rsidRPr="00B548AB">
        <w:rPr>
          <w:sz w:val="20"/>
          <w:u w:val="none"/>
        </w:rPr>
        <w:t>7.</w:t>
      </w:r>
      <w:r w:rsidRPr="00B548AB">
        <w:rPr>
          <w:sz w:val="20"/>
          <w:u w:val="none"/>
        </w:rPr>
        <w:tab/>
        <w:t xml:space="preserve">The Association’s </w:t>
      </w:r>
      <w:r w:rsidR="0031381E" w:rsidRPr="00B548AB">
        <w:rPr>
          <w:sz w:val="20"/>
          <w:u w:val="none"/>
        </w:rPr>
        <w:t xml:space="preserve">financial </w:t>
      </w:r>
      <w:r w:rsidRPr="00B548AB">
        <w:rPr>
          <w:sz w:val="20"/>
          <w:u w:val="none"/>
        </w:rPr>
        <w:t xml:space="preserve">year </w:t>
      </w:r>
      <w:r w:rsidR="002931C6" w:rsidRPr="00B548AB">
        <w:rPr>
          <w:sz w:val="20"/>
          <w:u w:val="none"/>
        </w:rPr>
        <w:t>sha</w:t>
      </w:r>
      <w:r w:rsidRPr="00B548AB">
        <w:rPr>
          <w:sz w:val="20"/>
          <w:u w:val="none"/>
        </w:rPr>
        <w:t>ll run from 1</w:t>
      </w:r>
      <w:r w:rsidRPr="00B548AB">
        <w:rPr>
          <w:sz w:val="20"/>
          <w:u w:val="none"/>
          <w:vertAlign w:val="superscript"/>
        </w:rPr>
        <w:t>st</w:t>
      </w:r>
      <w:r w:rsidRPr="00B548AB">
        <w:rPr>
          <w:sz w:val="20"/>
          <w:u w:val="none"/>
        </w:rPr>
        <w:t xml:space="preserve"> January to the 31</w:t>
      </w:r>
      <w:r w:rsidRPr="00B548AB">
        <w:rPr>
          <w:sz w:val="20"/>
          <w:u w:val="none"/>
          <w:vertAlign w:val="superscript"/>
        </w:rPr>
        <w:t>st</w:t>
      </w:r>
      <w:r w:rsidRPr="00B548AB">
        <w:rPr>
          <w:sz w:val="20"/>
          <w:u w:val="none"/>
        </w:rPr>
        <w:t xml:space="preserve"> December each year.</w:t>
      </w:r>
    </w:p>
    <w:p w:rsidR="00D9343C" w:rsidRPr="00C938A1" w:rsidRDefault="00D9343C" w:rsidP="00DF3C5A">
      <w:pPr>
        <w:pStyle w:val="Title"/>
        <w:ind w:left="284" w:hanging="284"/>
        <w:jc w:val="both"/>
        <w:rPr>
          <w:sz w:val="20"/>
          <w:u w:val="none"/>
          <w14:textOutline w14:w="9525" w14:cap="flat" w14:cmpd="sng" w14:algn="ctr">
            <w14:solidFill>
              <w14:srgbClr w14:val="000000"/>
            </w14:solidFill>
            <w14:prstDash w14:val="solid"/>
            <w14:round/>
          </w14:textOutline>
        </w:rPr>
      </w:pPr>
    </w:p>
    <w:p w:rsidR="00D9343C" w:rsidRPr="00C938A1" w:rsidRDefault="00D9343C" w:rsidP="00DF3C5A">
      <w:pPr>
        <w:pStyle w:val="Title"/>
        <w:ind w:left="284" w:hanging="284"/>
        <w:jc w:val="both"/>
        <w:rPr>
          <w:sz w:val="20"/>
          <w:u w:val="none"/>
          <w14:textOutline w14:w="9525" w14:cap="flat" w14:cmpd="sng" w14:algn="ctr">
            <w14:solidFill>
              <w14:srgbClr w14:val="000000"/>
            </w14:solidFill>
            <w14:prstDash w14:val="solid"/>
            <w14:round/>
          </w14:textOutline>
        </w:rPr>
      </w:pPr>
      <w:r w:rsidRPr="00B548AB">
        <w:rPr>
          <w:sz w:val="20"/>
          <w:u w:val="none"/>
        </w:rPr>
        <w:t>8.</w:t>
      </w:r>
      <w:r w:rsidRPr="00B548AB">
        <w:rPr>
          <w:sz w:val="20"/>
          <w:u w:val="none"/>
        </w:rPr>
        <w:tab/>
        <w:t xml:space="preserve"> Any committee member who fails to attend three consecutive committee meetings without good reason may be deemed to have resigned their position. The resulting vacancy could then be filled in accordance with paragraph three.</w:t>
      </w:r>
    </w:p>
    <w:p w:rsidR="00D9343C" w:rsidRPr="00C938A1" w:rsidRDefault="00D9343C" w:rsidP="00DF3C5A">
      <w:pPr>
        <w:pStyle w:val="Title"/>
        <w:ind w:left="284" w:hanging="284"/>
        <w:jc w:val="both"/>
        <w:rPr>
          <w:sz w:val="20"/>
          <w:u w:val="none"/>
          <w14:textOutline w14:w="9525" w14:cap="flat" w14:cmpd="sng" w14:algn="ctr">
            <w14:solidFill>
              <w14:srgbClr w14:val="000000"/>
            </w14:solidFill>
            <w14:prstDash w14:val="solid"/>
            <w14:round/>
          </w14:textOutline>
        </w:rPr>
      </w:pPr>
    </w:p>
    <w:p w:rsidR="00D9343C" w:rsidRPr="00C938A1" w:rsidRDefault="00D9343C" w:rsidP="00DF3C5A">
      <w:pPr>
        <w:pStyle w:val="Title"/>
        <w:ind w:left="284" w:hanging="284"/>
        <w:jc w:val="both"/>
        <w:rPr>
          <w:sz w:val="20"/>
          <w:u w:val="none"/>
          <w14:textOutline w14:w="9525" w14:cap="flat" w14:cmpd="sng" w14:algn="ctr">
            <w14:solidFill>
              <w14:srgbClr w14:val="000000"/>
            </w14:solidFill>
            <w14:prstDash w14:val="solid"/>
            <w14:round/>
          </w14:textOutline>
        </w:rPr>
      </w:pPr>
      <w:r w:rsidRPr="00B548AB">
        <w:rPr>
          <w:sz w:val="20"/>
          <w:u w:val="none"/>
        </w:rPr>
        <w:t>9.</w:t>
      </w:r>
      <w:r w:rsidRPr="00B548AB">
        <w:rPr>
          <w:sz w:val="20"/>
          <w:u w:val="none"/>
        </w:rPr>
        <w:tab/>
        <w:t>Any committee member who wishes to resign should do so in writing to the Secretary. The resulting vacancy could then be filled in accordance with paragraph three.</w:t>
      </w:r>
    </w:p>
    <w:p w:rsidR="00D9343C" w:rsidRPr="00C938A1" w:rsidRDefault="00D9343C" w:rsidP="00DF3C5A">
      <w:pPr>
        <w:pStyle w:val="Title"/>
        <w:ind w:left="284" w:hanging="284"/>
        <w:jc w:val="both"/>
        <w:rPr>
          <w:sz w:val="20"/>
          <w:u w:val="none"/>
          <w14:textOutline w14:w="9525" w14:cap="flat" w14:cmpd="sng" w14:algn="ctr">
            <w14:solidFill>
              <w14:srgbClr w14:val="000000"/>
            </w14:solidFill>
            <w14:prstDash w14:val="solid"/>
            <w14:round/>
          </w14:textOutline>
        </w:rPr>
      </w:pPr>
    </w:p>
    <w:p w:rsidR="00D9343C" w:rsidRPr="00C938A1" w:rsidRDefault="00D9343C" w:rsidP="00DF3C5A">
      <w:pPr>
        <w:pStyle w:val="Title"/>
        <w:ind w:left="284" w:hanging="284"/>
        <w:jc w:val="both"/>
        <w:rPr>
          <w:sz w:val="20"/>
          <w:u w:val="none"/>
          <w14:textOutline w14:w="9525" w14:cap="flat" w14:cmpd="sng" w14:algn="ctr">
            <w14:solidFill>
              <w14:srgbClr w14:val="000000"/>
            </w14:solidFill>
            <w14:prstDash w14:val="solid"/>
            <w14:round/>
          </w14:textOutline>
        </w:rPr>
      </w:pPr>
      <w:r w:rsidRPr="00B548AB">
        <w:rPr>
          <w:sz w:val="20"/>
          <w:u w:val="none"/>
        </w:rPr>
        <w:t>10.</w:t>
      </w:r>
      <w:r w:rsidRPr="00B548AB">
        <w:rPr>
          <w:sz w:val="20"/>
          <w:u w:val="none"/>
        </w:rPr>
        <w:tab/>
        <w:t xml:space="preserve">Committee meetings will normally be held </w:t>
      </w:r>
      <w:r w:rsidR="0091003B" w:rsidRPr="00B548AB">
        <w:rPr>
          <w:sz w:val="20"/>
          <w:u w:val="none"/>
        </w:rPr>
        <w:t>each quarter</w:t>
      </w:r>
      <w:r w:rsidRPr="00B548AB">
        <w:rPr>
          <w:sz w:val="20"/>
          <w:u w:val="none"/>
        </w:rPr>
        <w:t>. A quorum shall consist of four members, of whom one must be an officer.</w:t>
      </w:r>
    </w:p>
    <w:p w:rsidR="00D9343C" w:rsidRPr="00C938A1" w:rsidRDefault="00D9343C" w:rsidP="00DF3C5A">
      <w:pPr>
        <w:pStyle w:val="Title"/>
        <w:ind w:left="284" w:hanging="284"/>
        <w:jc w:val="both"/>
        <w:rPr>
          <w:sz w:val="20"/>
          <w:u w:val="none"/>
          <w14:textOutline w14:w="9525" w14:cap="flat" w14:cmpd="sng" w14:algn="ctr">
            <w14:solidFill>
              <w14:srgbClr w14:val="000000"/>
            </w14:solidFill>
            <w14:prstDash w14:val="solid"/>
            <w14:round/>
          </w14:textOutline>
        </w:rPr>
      </w:pPr>
    </w:p>
    <w:p w:rsidR="00D9343C" w:rsidRPr="00C938A1" w:rsidRDefault="00D9343C" w:rsidP="00DF3C5A">
      <w:pPr>
        <w:pStyle w:val="Title"/>
        <w:ind w:left="284" w:hanging="284"/>
        <w:jc w:val="both"/>
        <w:rPr>
          <w:sz w:val="20"/>
          <w:u w:val="none"/>
          <w14:textOutline w14:w="9525" w14:cap="flat" w14:cmpd="sng" w14:algn="ctr">
            <w14:solidFill>
              <w14:srgbClr w14:val="000000"/>
            </w14:solidFill>
            <w14:prstDash w14:val="solid"/>
            <w14:round/>
          </w14:textOutline>
        </w:rPr>
      </w:pPr>
      <w:r w:rsidRPr="00B548AB">
        <w:rPr>
          <w:sz w:val="20"/>
          <w:u w:val="none"/>
        </w:rPr>
        <w:t>11.</w:t>
      </w:r>
      <w:r w:rsidRPr="00B548AB">
        <w:rPr>
          <w:sz w:val="20"/>
          <w:u w:val="none"/>
        </w:rPr>
        <w:tab/>
        <w:t xml:space="preserve">The Annual General Meeting of the Association </w:t>
      </w:r>
      <w:r w:rsidR="002931C6" w:rsidRPr="00B548AB">
        <w:rPr>
          <w:sz w:val="20"/>
          <w:u w:val="none"/>
        </w:rPr>
        <w:t>sha</w:t>
      </w:r>
      <w:r w:rsidRPr="00B548AB">
        <w:rPr>
          <w:sz w:val="20"/>
          <w:u w:val="none"/>
        </w:rPr>
        <w:t xml:space="preserve">ll be held </w:t>
      </w:r>
      <w:r w:rsidR="0091003B" w:rsidRPr="00B548AB">
        <w:rPr>
          <w:sz w:val="20"/>
          <w:u w:val="none"/>
        </w:rPr>
        <w:t>within three months of the Financial year-end</w:t>
      </w:r>
      <w:r w:rsidRPr="00B548AB">
        <w:rPr>
          <w:sz w:val="20"/>
          <w:u w:val="none"/>
        </w:rPr>
        <w:t xml:space="preserve"> each year for the following purposes:</w:t>
      </w:r>
    </w:p>
    <w:p w:rsidR="00D9343C" w:rsidRPr="00C938A1" w:rsidRDefault="0091003B" w:rsidP="00DF3C5A">
      <w:pPr>
        <w:pStyle w:val="Title"/>
        <w:tabs>
          <w:tab w:val="left" w:pos="1134"/>
        </w:tabs>
        <w:jc w:val="both"/>
        <w:rPr>
          <w:sz w:val="20"/>
          <w:u w:val="none"/>
          <w14:textOutline w14:w="9525" w14:cap="flat" w14:cmpd="sng" w14:algn="ctr">
            <w14:solidFill>
              <w14:srgbClr w14:val="000000"/>
            </w14:solidFill>
            <w14:prstDash w14:val="solid"/>
            <w14:round/>
          </w14:textOutline>
        </w:rPr>
      </w:pPr>
      <w:r w:rsidRPr="00B548AB">
        <w:rPr>
          <w:sz w:val="20"/>
          <w:u w:val="none"/>
        </w:rPr>
        <w:tab/>
      </w:r>
      <w:r w:rsidR="00D9343C" w:rsidRPr="00B548AB">
        <w:rPr>
          <w:sz w:val="20"/>
          <w:u w:val="none"/>
        </w:rPr>
        <w:t>Presentation of the Chairman’s report</w:t>
      </w:r>
      <w:r w:rsidR="002931C6" w:rsidRPr="00B548AB">
        <w:rPr>
          <w:sz w:val="20"/>
          <w:u w:val="none"/>
        </w:rPr>
        <w:t>;</w:t>
      </w:r>
    </w:p>
    <w:p w:rsidR="00D9343C" w:rsidRPr="00C938A1" w:rsidRDefault="0091003B" w:rsidP="00DF3C5A">
      <w:pPr>
        <w:pStyle w:val="Title"/>
        <w:tabs>
          <w:tab w:val="left" w:pos="1134"/>
        </w:tabs>
        <w:jc w:val="both"/>
        <w:rPr>
          <w:sz w:val="20"/>
          <w:u w:val="none"/>
          <w14:textOutline w14:w="9525" w14:cap="flat" w14:cmpd="sng" w14:algn="ctr">
            <w14:solidFill>
              <w14:srgbClr w14:val="000000"/>
            </w14:solidFill>
            <w14:prstDash w14:val="solid"/>
            <w14:round/>
          </w14:textOutline>
        </w:rPr>
      </w:pPr>
      <w:r w:rsidRPr="00B548AB">
        <w:rPr>
          <w:sz w:val="20"/>
          <w:u w:val="none"/>
        </w:rPr>
        <w:tab/>
      </w:r>
      <w:r w:rsidR="00D9343C" w:rsidRPr="00B548AB">
        <w:rPr>
          <w:sz w:val="20"/>
          <w:u w:val="none"/>
        </w:rPr>
        <w:t>P</w:t>
      </w:r>
      <w:r w:rsidR="002931C6" w:rsidRPr="00B548AB">
        <w:rPr>
          <w:sz w:val="20"/>
          <w:u w:val="none"/>
        </w:rPr>
        <w:t xml:space="preserve">resentation of </w:t>
      </w:r>
      <w:r w:rsidR="00AC55D3" w:rsidRPr="00B548AB">
        <w:rPr>
          <w:sz w:val="20"/>
          <w:u w:val="none"/>
        </w:rPr>
        <w:t xml:space="preserve">independently examined </w:t>
      </w:r>
      <w:r w:rsidR="002931C6" w:rsidRPr="00B548AB">
        <w:rPr>
          <w:sz w:val="20"/>
          <w:u w:val="none"/>
        </w:rPr>
        <w:t>accounts;</w:t>
      </w:r>
    </w:p>
    <w:p w:rsidR="00D9343C" w:rsidRPr="00C938A1" w:rsidRDefault="0091003B" w:rsidP="00DF3C5A">
      <w:pPr>
        <w:pStyle w:val="Title"/>
        <w:tabs>
          <w:tab w:val="left" w:pos="1134"/>
        </w:tabs>
        <w:jc w:val="both"/>
        <w:rPr>
          <w:sz w:val="20"/>
          <w:u w:val="none"/>
          <w14:textOutline w14:w="9525" w14:cap="flat" w14:cmpd="sng" w14:algn="ctr">
            <w14:solidFill>
              <w14:srgbClr w14:val="000000"/>
            </w14:solidFill>
            <w14:prstDash w14:val="solid"/>
            <w14:round/>
          </w14:textOutline>
        </w:rPr>
      </w:pPr>
      <w:r w:rsidRPr="00B548AB">
        <w:rPr>
          <w:sz w:val="20"/>
          <w:u w:val="none"/>
        </w:rPr>
        <w:tab/>
      </w:r>
      <w:r w:rsidR="00D9343C" w:rsidRPr="00B548AB">
        <w:rPr>
          <w:sz w:val="20"/>
          <w:u w:val="none"/>
        </w:rPr>
        <w:t xml:space="preserve">Election of the Officers and </w:t>
      </w:r>
      <w:r w:rsidR="002931C6" w:rsidRPr="00B548AB">
        <w:rPr>
          <w:sz w:val="20"/>
          <w:u w:val="none"/>
        </w:rPr>
        <w:t xml:space="preserve">other </w:t>
      </w:r>
      <w:r w:rsidR="00D9343C" w:rsidRPr="00B548AB">
        <w:rPr>
          <w:sz w:val="20"/>
          <w:u w:val="none"/>
        </w:rPr>
        <w:t>Committee</w:t>
      </w:r>
      <w:r w:rsidR="002931C6" w:rsidRPr="00B548AB">
        <w:rPr>
          <w:sz w:val="20"/>
          <w:u w:val="none"/>
        </w:rPr>
        <w:t xml:space="preserve"> members;</w:t>
      </w:r>
    </w:p>
    <w:p w:rsidR="00D9343C" w:rsidRPr="00C938A1" w:rsidRDefault="0091003B" w:rsidP="00DF3C5A">
      <w:pPr>
        <w:pStyle w:val="Title"/>
        <w:tabs>
          <w:tab w:val="left" w:pos="1134"/>
        </w:tabs>
        <w:jc w:val="both"/>
        <w:rPr>
          <w:sz w:val="20"/>
          <w:u w:val="none"/>
          <w14:textOutline w14:w="9525" w14:cap="flat" w14:cmpd="sng" w14:algn="ctr">
            <w14:solidFill>
              <w14:srgbClr w14:val="000000"/>
            </w14:solidFill>
            <w14:prstDash w14:val="solid"/>
            <w14:round/>
          </w14:textOutline>
        </w:rPr>
      </w:pPr>
      <w:r w:rsidRPr="00B548AB">
        <w:rPr>
          <w:sz w:val="20"/>
          <w:u w:val="none"/>
        </w:rPr>
        <w:tab/>
      </w:r>
      <w:r w:rsidR="002931C6" w:rsidRPr="00B548AB">
        <w:rPr>
          <w:sz w:val="20"/>
          <w:u w:val="none"/>
        </w:rPr>
        <w:t xml:space="preserve">Appointment of </w:t>
      </w:r>
      <w:r w:rsidR="00AC55D3" w:rsidRPr="00B548AB">
        <w:rPr>
          <w:sz w:val="20"/>
          <w:u w:val="none"/>
        </w:rPr>
        <w:t>Independent Examiner</w:t>
      </w:r>
      <w:r w:rsidR="002931C6" w:rsidRPr="00B548AB">
        <w:rPr>
          <w:sz w:val="20"/>
          <w:u w:val="none"/>
        </w:rPr>
        <w:t>;</w:t>
      </w:r>
    </w:p>
    <w:p w:rsidR="00D9343C" w:rsidRPr="00C938A1" w:rsidRDefault="0091003B" w:rsidP="00DF3C5A">
      <w:pPr>
        <w:pStyle w:val="Title"/>
        <w:tabs>
          <w:tab w:val="left" w:pos="1134"/>
        </w:tabs>
        <w:jc w:val="both"/>
        <w:rPr>
          <w:sz w:val="20"/>
          <w:u w:val="none"/>
          <w14:textOutline w14:w="9525" w14:cap="flat" w14:cmpd="sng" w14:algn="ctr">
            <w14:solidFill>
              <w14:srgbClr w14:val="000000"/>
            </w14:solidFill>
            <w14:prstDash w14:val="solid"/>
            <w14:round/>
          </w14:textOutline>
        </w:rPr>
      </w:pPr>
      <w:r w:rsidRPr="00B548AB">
        <w:rPr>
          <w:sz w:val="20"/>
          <w:u w:val="none"/>
        </w:rPr>
        <w:tab/>
      </w:r>
      <w:r w:rsidR="00D9343C" w:rsidRPr="00B548AB">
        <w:rPr>
          <w:sz w:val="20"/>
          <w:u w:val="none"/>
        </w:rPr>
        <w:t>Any other business.</w:t>
      </w:r>
    </w:p>
    <w:p w:rsidR="00D9343C" w:rsidRPr="00C938A1" w:rsidRDefault="00D9343C" w:rsidP="00DF3C5A">
      <w:pPr>
        <w:pStyle w:val="Title"/>
        <w:jc w:val="both"/>
        <w:rPr>
          <w:sz w:val="20"/>
          <w:u w:val="none"/>
          <w14:textOutline w14:w="9525" w14:cap="flat" w14:cmpd="sng" w14:algn="ctr">
            <w14:solidFill>
              <w14:srgbClr w14:val="000000"/>
            </w14:solidFill>
            <w14:prstDash w14:val="solid"/>
            <w14:round/>
          </w14:textOutline>
        </w:rPr>
      </w:pPr>
    </w:p>
    <w:p w:rsidR="00D9343C" w:rsidRPr="00C938A1" w:rsidRDefault="00D9343C" w:rsidP="00DF3C5A">
      <w:pPr>
        <w:pStyle w:val="Title"/>
        <w:ind w:left="426" w:hanging="426"/>
        <w:jc w:val="both"/>
        <w:rPr>
          <w:sz w:val="20"/>
          <w:u w:val="none"/>
          <w14:textOutline w14:w="9525" w14:cap="flat" w14:cmpd="sng" w14:algn="ctr">
            <w14:solidFill>
              <w14:srgbClr w14:val="000000"/>
            </w14:solidFill>
            <w14:prstDash w14:val="solid"/>
            <w14:round/>
          </w14:textOutline>
        </w:rPr>
      </w:pPr>
      <w:r w:rsidRPr="00B548AB">
        <w:rPr>
          <w:sz w:val="20"/>
          <w:u w:val="none"/>
        </w:rPr>
        <w:t>12.</w:t>
      </w:r>
      <w:r w:rsidRPr="00B548AB">
        <w:rPr>
          <w:sz w:val="20"/>
          <w:u w:val="none"/>
        </w:rPr>
        <w:tab/>
        <w:t xml:space="preserve">Any member wishing to make a proposal in respect of the Constitution shall give 14 </w:t>
      </w:r>
      <w:proofErr w:type="spellStart"/>
      <w:r w:rsidRPr="00B548AB">
        <w:rPr>
          <w:sz w:val="20"/>
          <w:u w:val="none"/>
        </w:rPr>
        <w:t>days</w:t>
      </w:r>
      <w:proofErr w:type="spellEnd"/>
      <w:r w:rsidRPr="00B548AB">
        <w:rPr>
          <w:sz w:val="20"/>
          <w:u w:val="none"/>
        </w:rPr>
        <w:t xml:space="preserve"> written notice of the proposal to the Secretary before the date of the Annual General Meeting</w:t>
      </w:r>
      <w:r w:rsidR="00E62649" w:rsidRPr="00B548AB">
        <w:rPr>
          <w:sz w:val="20"/>
          <w:u w:val="none"/>
        </w:rPr>
        <w:t xml:space="preserve"> or Extraordinary General Meeting</w:t>
      </w:r>
      <w:r w:rsidRPr="00B548AB">
        <w:rPr>
          <w:sz w:val="20"/>
          <w:u w:val="none"/>
        </w:rPr>
        <w:t>.</w:t>
      </w:r>
    </w:p>
    <w:p w:rsidR="00D9343C" w:rsidRPr="00C938A1" w:rsidRDefault="00D9343C" w:rsidP="00DF3C5A">
      <w:pPr>
        <w:pStyle w:val="Title"/>
        <w:jc w:val="both"/>
        <w:rPr>
          <w:sz w:val="20"/>
          <w:u w:val="none"/>
          <w14:textOutline w14:w="9525" w14:cap="flat" w14:cmpd="sng" w14:algn="ctr">
            <w14:solidFill>
              <w14:srgbClr w14:val="000000"/>
            </w14:solidFill>
            <w14:prstDash w14:val="solid"/>
            <w14:round/>
          </w14:textOutline>
        </w:rPr>
      </w:pPr>
    </w:p>
    <w:p w:rsidR="00D9343C" w:rsidRPr="00C938A1" w:rsidRDefault="00D9343C" w:rsidP="00DF3C5A">
      <w:pPr>
        <w:pStyle w:val="Title"/>
        <w:ind w:left="426" w:hanging="426"/>
        <w:jc w:val="both"/>
        <w:rPr>
          <w:sz w:val="20"/>
          <w:u w:val="none"/>
          <w14:textOutline w14:w="9525" w14:cap="flat" w14:cmpd="sng" w14:algn="ctr">
            <w14:solidFill>
              <w14:srgbClr w14:val="000000"/>
            </w14:solidFill>
            <w14:prstDash w14:val="solid"/>
            <w14:round/>
          </w14:textOutline>
        </w:rPr>
      </w:pPr>
      <w:r w:rsidRPr="00B548AB">
        <w:rPr>
          <w:sz w:val="20"/>
          <w:u w:val="none"/>
        </w:rPr>
        <w:t>13.</w:t>
      </w:r>
      <w:r w:rsidRPr="00B548AB">
        <w:rPr>
          <w:sz w:val="20"/>
          <w:u w:val="none"/>
        </w:rPr>
        <w:tab/>
        <w:t xml:space="preserve">An Extraordinary General Meeting of the Association may be called by the committee at any time, or by written demand signed by no </w:t>
      </w:r>
      <w:r w:rsidR="001B201E" w:rsidRPr="00B548AB">
        <w:rPr>
          <w:sz w:val="20"/>
          <w:u w:val="none"/>
        </w:rPr>
        <w:t xml:space="preserve">fewer </w:t>
      </w:r>
      <w:r w:rsidRPr="00B548AB">
        <w:rPr>
          <w:sz w:val="20"/>
          <w:u w:val="none"/>
        </w:rPr>
        <w:t>than fifteen members. This demand must state clearly the proposals to be put to the meeting.</w:t>
      </w:r>
    </w:p>
    <w:p w:rsidR="00D9343C" w:rsidRPr="00C938A1" w:rsidRDefault="00D9343C" w:rsidP="00DF3C5A">
      <w:pPr>
        <w:pStyle w:val="Title"/>
        <w:jc w:val="both"/>
        <w:rPr>
          <w:sz w:val="20"/>
          <w:u w:val="none"/>
          <w14:textOutline w14:w="9525" w14:cap="flat" w14:cmpd="sng" w14:algn="ctr">
            <w14:solidFill>
              <w14:srgbClr w14:val="000000"/>
            </w14:solidFill>
            <w14:prstDash w14:val="solid"/>
            <w14:round/>
          </w14:textOutline>
        </w:rPr>
      </w:pPr>
    </w:p>
    <w:p w:rsidR="00D9343C" w:rsidRPr="00C938A1" w:rsidRDefault="00D9343C" w:rsidP="00DF3C5A">
      <w:pPr>
        <w:pStyle w:val="Title"/>
        <w:ind w:left="426" w:hanging="426"/>
        <w:jc w:val="both"/>
        <w:rPr>
          <w:sz w:val="20"/>
          <w:u w:val="none"/>
          <w14:textOutline w14:w="9525" w14:cap="flat" w14:cmpd="sng" w14:algn="ctr">
            <w14:solidFill>
              <w14:srgbClr w14:val="000000"/>
            </w14:solidFill>
            <w14:prstDash w14:val="solid"/>
            <w14:round/>
          </w14:textOutline>
        </w:rPr>
      </w:pPr>
      <w:r w:rsidRPr="00B548AB">
        <w:rPr>
          <w:sz w:val="20"/>
          <w:u w:val="none"/>
        </w:rPr>
        <w:t>14.</w:t>
      </w:r>
      <w:r w:rsidRPr="00B548AB">
        <w:rPr>
          <w:sz w:val="20"/>
          <w:u w:val="none"/>
        </w:rPr>
        <w:tab/>
        <w:t xml:space="preserve">Every General Meeting of the Association shall be called by the Secretary, who is required to give no </w:t>
      </w:r>
      <w:r w:rsidR="001B201E" w:rsidRPr="00B548AB">
        <w:rPr>
          <w:sz w:val="20"/>
          <w:u w:val="none"/>
        </w:rPr>
        <w:t xml:space="preserve">fewer </w:t>
      </w:r>
      <w:r w:rsidRPr="00B548AB">
        <w:rPr>
          <w:sz w:val="20"/>
          <w:u w:val="none"/>
        </w:rPr>
        <w:t xml:space="preserve">than twenty-one </w:t>
      </w:r>
      <w:proofErr w:type="spellStart"/>
      <w:r w:rsidRPr="00B548AB">
        <w:rPr>
          <w:sz w:val="20"/>
          <w:u w:val="none"/>
        </w:rPr>
        <w:t>days notice</w:t>
      </w:r>
      <w:proofErr w:type="spellEnd"/>
      <w:r w:rsidRPr="00B548AB">
        <w:rPr>
          <w:sz w:val="20"/>
          <w:u w:val="none"/>
        </w:rPr>
        <w:t xml:space="preserve"> to all members of such an event.</w:t>
      </w:r>
    </w:p>
    <w:p w:rsidR="00D9343C" w:rsidRPr="00C938A1" w:rsidRDefault="00D9343C" w:rsidP="00DF3C5A">
      <w:pPr>
        <w:pStyle w:val="Title"/>
        <w:jc w:val="both"/>
        <w:rPr>
          <w:sz w:val="20"/>
          <w:u w:val="none"/>
          <w14:textOutline w14:w="9525" w14:cap="flat" w14:cmpd="sng" w14:algn="ctr">
            <w14:solidFill>
              <w14:srgbClr w14:val="000000"/>
            </w14:solidFill>
            <w14:prstDash w14:val="solid"/>
            <w14:round/>
          </w14:textOutline>
        </w:rPr>
      </w:pPr>
    </w:p>
    <w:p w:rsidR="00D9343C" w:rsidRPr="00C938A1" w:rsidRDefault="00D9343C" w:rsidP="00DF3C5A">
      <w:pPr>
        <w:pStyle w:val="Title"/>
        <w:ind w:left="426" w:hanging="426"/>
        <w:jc w:val="both"/>
        <w:rPr>
          <w:sz w:val="20"/>
          <w:u w:val="none"/>
          <w14:textOutline w14:w="9525" w14:cap="flat" w14:cmpd="sng" w14:algn="ctr">
            <w14:solidFill>
              <w14:srgbClr w14:val="000000"/>
            </w14:solidFill>
            <w14:prstDash w14:val="solid"/>
            <w14:round/>
          </w14:textOutline>
        </w:rPr>
      </w:pPr>
      <w:r w:rsidRPr="00B548AB">
        <w:rPr>
          <w:sz w:val="20"/>
          <w:u w:val="none"/>
        </w:rPr>
        <w:t>15.</w:t>
      </w:r>
      <w:r w:rsidRPr="00B548AB">
        <w:rPr>
          <w:sz w:val="20"/>
          <w:u w:val="none"/>
        </w:rPr>
        <w:tab/>
        <w:t xml:space="preserve">Annual subscriptions shall be recommended by the Treasurer and ratified by the members at the Annual General Meeting. </w:t>
      </w:r>
      <w:r w:rsidR="00384EC4" w:rsidRPr="00B548AB">
        <w:rPr>
          <w:sz w:val="20"/>
          <w:u w:val="none"/>
        </w:rPr>
        <w:t>They shall come into force – unless otherwise stipulated – from 1</w:t>
      </w:r>
      <w:r w:rsidR="00384EC4" w:rsidRPr="00B548AB">
        <w:rPr>
          <w:sz w:val="20"/>
          <w:u w:val="none"/>
          <w:vertAlign w:val="superscript"/>
        </w:rPr>
        <w:t>st</w:t>
      </w:r>
      <w:r w:rsidR="00384EC4" w:rsidRPr="00B548AB">
        <w:rPr>
          <w:sz w:val="20"/>
          <w:u w:val="none"/>
        </w:rPr>
        <w:t xml:space="preserve"> </w:t>
      </w:r>
      <w:r w:rsidR="00AC55D3" w:rsidRPr="00B548AB">
        <w:rPr>
          <w:sz w:val="20"/>
          <w:u w:val="none"/>
        </w:rPr>
        <w:t xml:space="preserve">April </w:t>
      </w:r>
      <w:r w:rsidR="00384EC4" w:rsidRPr="00B548AB">
        <w:rPr>
          <w:sz w:val="20"/>
          <w:u w:val="none"/>
        </w:rPr>
        <w:t xml:space="preserve">following </w:t>
      </w:r>
      <w:r w:rsidR="00AC55D3" w:rsidRPr="00B548AB">
        <w:rPr>
          <w:sz w:val="20"/>
          <w:u w:val="none"/>
        </w:rPr>
        <w:t>the AGM</w:t>
      </w:r>
      <w:r w:rsidR="00384EC4" w:rsidRPr="00B548AB">
        <w:rPr>
          <w:sz w:val="20"/>
          <w:u w:val="none"/>
        </w:rPr>
        <w:t xml:space="preserve">. </w:t>
      </w:r>
      <w:r w:rsidR="002931C6" w:rsidRPr="00B548AB">
        <w:rPr>
          <w:sz w:val="20"/>
          <w:u w:val="none"/>
        </w:rPr>
        <w:t xml:space="preserve">Annual subscriptions </w:t>
      </w:r>
      <w:r w:rsidRPr="00B548AB">
        <w:rPr>
          <w:sz w:val="20"/>
          <w:u w:val="none"/>
        </w:rPr>
        <w:t>become due on the 1</w:t>
      </w:r>
      <w:r w:rsidRPr="00B548AB">
        <w:rPr>
          <w:sz w:val="20"/>
          <w:u w:val="none"/>
          <w:vertAlign w:val="superscript"/>
        </w:rPr>
        <w:t>st</w:t>
      </w:r>
      <w:r w:rsidRPr="00B548AB">
        <w:rPr>
          <w:sz w:val="20"/>
          <w:u w:val="none"/>
        </w:rPr>
        <w:t xml:space="preserve"> </w:t>
      </w:r>
      <w:r w:rsidR="00AC55D3" w:rsidRPr="00B548AB">
        <w:rPr>
          <w:sz w:val="20"/>
          <w:u w:val="none"/>
        </w:rPr>
        <w:t xml:space="preserve">April </w:t>
      </w:r>
      <w:r w:rsidR="002931C6" w:rsidRPr="00B548AB">
        <w:rPr>
          <w:sz w:val="20"/>
          <w:u w:val="none"/>
        </w:rPr>
        <w:t>of</w:t>
      </w:r>
      <w:r w:rsidRPr="00B548AB">
        <w:rPr>
          <w:sz w:val="20"/>
          <w:u w:val="none"/>
        </w:rPr>
        <w:t xml:space="preserve"> each year and if not paid </w:t>
      </w:r>
      <w:r w:rsidR="00E62649" w:rsidRPr="00B548AB">
        <w:rPr>
          <w:sz w:val="20"/>
          <w:u w:val="none"/>
        </w:rPr>
        <w:t>within 3 months</w:t>
      </w:r>
      <w:r w:rsidRPr="00B548AB">
        <w:rPr>
          <w:sz w:val="20"/>
          <w:u w:val="none"/>
        </w:rPr>
        <w:t xml:space="preserve"> then membership is deemed suspended</w:t>
      </w:r>
      <w:r w:rsidR="00AC55D3" w:rsidRPr="00B548AB">
        <w:rPr>
          <w:sz w:val="20"/>
          <w:u w:val="none"/>
        </w:rPr>
        <w:t xml:space="preserve"> and voting rights are withdrawn</w:t>
      </w:r>
      <w:r w:rsidRPr="00B548AB">
        <w:rPr>
          <w:sz w:val="20"/>
          <w:u w:val="none"/>
        </w:rPr>
        <w:t>.</w:t>
      </w:r>
    </w:p>
    <w:p w:rsidR="00D9343C" w:rsidRPr="00C938A1" w:rsidRDefault="00D9343C" w:rsidP="00DF3C5A">
      <w:pPr>
        <w:pStyle w:val="Title"/>
        <w:jc w:val="both"/>
        <w:rPr>
          <w:sz w:val="20"/>
          <w:u w:val="none"/>
          <w14:textOutline w14:w="9525" w14:cap="flat" w14:cmpd="sng" w14:algn="ctr">
            <w14:solidFill>
              <w14:srgbClr w14:val="000000"/>
            </w14:solidFill>
            <w14:prstDash w14:val="solid"/>
            <w14:round/>
          </w14:textOutline>
        </w:rPr>
      </w:pPr>
    </w:p>
    <w:p w:rsidR="00D9343C" w:rsidRPr="00C938A1" w:rsidRDefault="00D9343C" w:rsidP="00DF3C5A">
      <w:pPr>
        <w:pStyle w:val="Title"/>
        <w:ind w:left="426" w:hanging="426"/>
        <w:jc w:val="both"/>
        <w:rPr>
          <w:sz w:val="20"/>
          <w:u w:val="none"/>
          <w14:textOutline w14:w="9525" w14:cap="flat" w14:cmpd="sng" w14:algn="ctr">
            <w14:solidFill>
              <w14:srgbClr w14:val="000000"/>
            </w14:solidFill>
            <w14:prstDash w14:val="solid"/>
            <w14:round/>
          </w14:textOutline>
        </w:rPr>
      </w:pPr>
      <w:r w:rsidRPr="00B548AB">
        <w:rPr>
          <w:sz w:val="20"/>
          <w:u w:val="none"/>
        </w:rPr>
        <w:t>16.</w:t>
      </w:r>
      <w:r w:rsidRPr="00B548AB">
        <w:rPr>
          <w:sz w:val="20"/>
          <w:u w:val="none"/>
        </w:rPr>
        <w:tab/>
        <w:t>If, for any cause, the Association shall cease to exist, then an Extraordinary General Meeting shall be called to dispose of any remaining assets.</w:t>
      </w:r>
    </w:p>
    <w:sectPr w:rsidR="00D9343C" w:rsidRPr="00C938A1" w:rsidSect="00B548AB">
      <w:footerReference w:type="default" r:id="rId7"/>
      <w:pgSz w:w="11906" w:h="16838"/>
      <w:pgMar w:top="709" w:right="849" w:bottom="284"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770" w:rsidRDefault="00537770">
      <w:r>
        <w:separator/>
      </w:r>
    </w:p>
  </w:endnote>
  <w:endnote w:type="continuationSeparator" w:id="0">
    <w:p w:rsidR="00537770" w:rsidRDefault="0053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3F4" w:rsidRDefault="004403F4" w:rsidP="00DF3C5A">
    <w:pPr>
      <w:pStyle w:val="Footer"/>
      <w:jc w:val="right"/>
    </w:pPr>
    <w:ins w:id="1" w:author="Paul &amp; Sue" w:date="2016-01-26T14:13:00Z">
      <w:r>
        <w:fldChar w:fldCharType="begin"/>
      </w:r>
      <w:r>
        <w:instrText xml:space="preserve"> DATE \@ "dd/MM/yyyy" </w:instrText>
      </w:r>
    </w:ins>
    <w:r>
      <w:fldChar w:fldCharType="separate"/>
    </w:r>
    <w:r w:rsidR="00C938A1">
      <w:rPr>
        <w:noProof/>
      </w:rPr>
      <w:t>21/03/2023</w:t>
    </w:r>
    <w:ins w:id="2" w:author="Paul &amp; Sue" w:date="2016-01-26T14:13:00Z">
      <w:r>
        <w:fldChar w:fldCharType="end"/>
      </w:r>
    </w:ins>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770" w:rsidRDefault="00537770">
      <w:r>
        <w:separator/>
      </w:r>
    </w:p>
  </w:footnote>
  <w:footnote w:type="continuationSeparator" w:id="0">
    <w:p w:rsidR="00537770" w:rsidRDefault="00537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2B9A"/>
    <w:multiLevelType w:val="hybridMultilevel"/>
    <w:tmpl w:val="474CBE10"/>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7D5C24"/>
    <w:multiLevelType w:val="hybridMultilevel"/>
    <w:tmpl w:val="875AF414"/>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177E92"/>
    <w:multiLevelType w:val="hybridMultilevel"/>
    <w:tmpl w:val="9956DF70"/>
    <w:lvl w:ilvl="0" w:tplc="2C08B086">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163D5C"/>
    <w:multiLevelType w:val="hybridMultilevel"/>
    <w:tmpl w:val="CA9EC7B2"/>
    <w:lvl w:ilvl="0" w:tplc="DE587DE2">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610FB1"/>
    <w:multiLevelType w:val="hybridMultilevel"/>
    <w:tmpl w:val="51CEDB72"/>
    <w:lvl w:ilvl="0" w:tplc="701434E2">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9EE66CA"/>
    <w:multiLevelType w:val="hybridMultilevel"/>
    <w:tmpl w:val="89F602E2"/>
    <w:lvl w:ilvl="0" w:tplc="626E6B58">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735168"/>
    <w:multiLevelType w:val="hybridMultilevel"/>
    <w:tmpl w:val="85F222DA"/>
    <w:lvl w:ilvl="0" w:tplc="E9923A7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686075"/>
    <w:multiLevelType w:val="hybridMultilevel"/>
    <w:tmpl w:val="DEA0316C"/>
    <w:lvl w:ilvl="0" w:tplc="FE88438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EC20E5"/>
    <w:multiLevelType w:val="hybridMultilevel"/>
    <w:tmpl w:val="AB2E74F2"/>
    <w:lvl w:ilvl="0" w:tplc="2FBE0A34">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197E68"/>
    <w:multiLevelType w:val="hybridMultilevel"/>
    <w:tmpl w:val="72F6CB78"/>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EDB4BC6"/>
    <w:multiLevelType w:val="hybridMultilevel"/>
    <w:tmpl w:val="4FE8DDC4"/>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1CF1490"/>
    <w:multiLevelType w:val="hybridMultilevel"/>
    <w:tmpl w:val="953A7E0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6E042F"/>
    <w:multiLevelType w:val="hybridMultilevel"/>
    <w:tmpl w:val="B5A4F66C"/>
    <w:lvl w:ilvl="0" w:tplc="A7143C90">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BA5D6F"/>
    <w:multiLevelType w:val="hybridMultilevel"/>
    <w:tmpl w:val="7EE6BF78"/>
    <w:lvl w:ilvl="0" w:tplc="539C1EF2">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7B492F"/>
    <w:multiLevelType w:val="hybridMultilevel"/>
    <w:tmpl w:val="68A27C7C"/>
    <w:lvl w:ilvl="0" w:tplc="0972B766">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26533E"/>
    <w:multiLevelType w:val="hybridMultilevel"/>
    <w:tmpl w:val="7C46209A"/>
    <w:lvl w:ilvl="0" w:tplc="98A6BDB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DA6288"/>
    <w:multiLevelType w:val="hybridMultilevel"/>
    <w:tmpl w:val="CE58B2A8"/>
    <w:lvl w:ilvl="0" w:tplc="0409000F">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5993BE8"/>
    <w:multiLevelType w:val="hybridMultilevel"/>
    <w:tmpl w:val="7226968E"/>
    <w:lvl w:ilvl="0" w:tplc="DA22E2E0">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7543B5"/>
    <w:multiLevelType w:val="hybridMultilevel"/>
    <w:tmpl w:val="2B74748A"/>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D9F540D"/>
    <w:multiLevelType w:val="hybridMultilevel"/>
    <w:tmpl w:val="1DE64E18"/>
    <w:lvl w:ilvl="0" w:tplc="D678736A">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4391A1C"/>
    <w:multiLevelType w:val="hybridMultilevel"/>
    <w:tmpl w:val="3F16781A"/>
    <w:lvl w:ilvl="0" w:tplc="CF4061B8">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3D51009"/>
    <w:multiLevelType w:val="hybridMultilevel"/>
    <w:tmpl w:val="DCB82C60"/>
    <w:lvl w:ilvl="0" w:tplc="0409000F">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B8B57F6"/>
    <w:multiLevelType w:val="hybridMultilevel"/>
    <w:tmpl w:val="2968DAE2"/>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C784DB1"/>
    <w:multiLevelType w:val="hybridMultilevel"/>
    <w:tmpl w:val="174402CE"/>
    <w:lvl w:ilvl="0" w:tplc="5E36B96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5"/>
  </w:num>
  <w:num w:numId="3">
    <w:abstractNumId w:val="7"/>
  </w:num>
  <w:num w:numId="4">
    <w:abstractNumId w:val="6"/>
  </w:num>
  <w:num w:numId="5">
    <w:abstractNumId w:val="19"/>
  </w:num>
  <w:num w:numId="6">
    <w:abstractNumId w:val="14"/>
  </w:num>
  <w:num w:numId="7">
    <w:abstractNumId w:val="4"/>
  </w:num>
  <w:num w:numId="8">
    <w:abstractNumId w:val="9"/>
  </w:num>
  <w:num w:numId="9">
    <w:abstractNumId w:val="10"/>
  </w:num>
  <w:num w:numId="10">
    <w:abstractNumId w:val="11"/>
  </w:num>
  <w:num w:numId="11">
    <w:abstractNumId w:val="0"/>
  </w:num>
  <w:num w:numId="12">
    <w:abstractNumId w:val="1"/>
  </w:num>
  <w:num w:numId="13">
    <w:abstractNumId w:val="20"/>
  </w:num>
  <w:num w:numId="14">
    <w:abstractNumId w:val="22"/>
  </w:num>
  <w:num w:numId="15">
    <w:abstractNumId w:val="18"/>
  </w:num>
  <w:num w:numId="16">
    <w:abstractNumId w:val="13"/>
  </w:num>
  <w:num w:numId="17">
    <w:abstractNumId w:val="5"/>
  </w:num>
  <w:num w:numId="18">
    <w:abstractNumId w:val="21"/>
  </w:num>
  <w:num w:numId="19">
    <w:abstractNumId w:val="17"/>
  </w:num>
  <w:num w:numId="20">
    <w:abstractNumId w:val="2"/>
  </w:num>
  <w:num w:numId="21">
    <w:abstractNumId w:val="16"/>
  </w:num>
  <w:num w:numId="22">
    <w:abstractNumId w:val="8"/>
  </w:num>
  <w:num w:numId="23">
    <w:abstractNumId w:val="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903"/>
    <w:rsid w:val="00077E46"/>
    <w:rsid w:val="00106F20"/>
    <w:rsid w:val="001104BA"/>
    <w:rsid w:val="001613E7"/>
    <w:rsid w:val="001B201E"/>
    <w:rsid w:val="00225735"/>
    <w:rsid w:val="002317C3"/>
    <w:rsid w:val="00231BBC"/>
    <w:rsid w:val="00232328"/>
    <w:rsid w:val="002627F5"/>
    <w:rsid w:val="002931C6"/>
    <w:rsid w:val="0031381E"/>
    <w:rsid w:val="0032576E"/>
    <w:rsid w:val="00384EC4"/>
    <w:rsid w:val="004403F4"/>
    <w:rsid w:val="00536E88"/>
    <w:rsid w:val="00537770"/>
    <w:rsid w:val="0056570D"/>
    <w:rsid w:val="00636E41"/>
    <w:rsid w:val="00680856"/>
    <w:rsid w:val="007342E4"/>
    <w:rsid w:val="00777DAE"/>
    <w:rsid w:val="007C5E2F"/>
    <w:rsid w:val="007F6162"/>
    <w:rsid w:val="008A4A52"/>
    <w:rsid w:val="0091003B"/>
    <w:rsid w:val="00920585"/>
    <w:rsid w:val="009D3603"/>
    <w:rsid w:val="00A851C0"/>
    <w:rsid w:val="00AC55D3"/>
    <w:rsid w:val="00B270B4"/>
    <w:rsid w:val="00B548AB"/>
    <w:rsid w:val="00BA4A4B"/>
    <w:rsid w:val="00C3767C"/>
    <w:rsid w:val="00C53DE1"/>
    <w:rsid w:val="00C80E1E"/>
    <w:rsid w:val="00C82903"/>
    <w:rsid w:val="00C938A1"/>
    <w:rsid w:val="00C96752"/>
    <w:rsid w:val="00D9343C"/>
    <w:rsid w:val="00DF3C5A"/>
    <w:rsid w:val="00E62649"/>
    <w:rsid w:val="00E874DC"/>
    <w:rsid w:val="00E87881"/>
    <w:rsid w:val="00F22A6B"/>
    <w:rsid w:val="00FE3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0F50F30"/>
  <w15:chartTrackingRefBased/>
  <w15:docId w15:val="{8196FAFC-939A-4F16-86ED-E1BA1CFC8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outline/>
      <w:sz w:val="44"/>
      <w:u w:val="single"/>
      <w14:textOutline w14:w="9525" w14:cap="flat" w14:cmpd="sng" w14:algn="ctr">
        <w14:solidFill>
          <w14:srgbClr w14:val="000000"/>
        </w14:solidFill>
        <w14:prstDash w14:val="solid"/>
        <w14:round/>
      </w14:textOutline>
      <w14:textFill>
        <w14:noFill/>
      </w14:textFil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E874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Baldock Town Twinning Association</vt:lpstr>
    </vt:vector>
  </TitlesOfParts>
  <Company>Home</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Baldock Town Twinning Association</dc:title>
  <dc:subject/>
  <dc:creator>Humphrey</dc:creator>
  <cp:keywords/>
  <dc:description/>
  <cp:lastModifiedBy>Abigail Huffer</cp:lastModifiedBy>
  <cp:revision>2</cp:revision>
  <cp:lastPrinted>2017-01-21T11:14:00Z</cp:lastPrinted>
  <dcterms:created xsi:type="dcterms:W3CDTF">2023-03-21T21:21:00Z</dcterms:created>
  <dcterms:modified xsi:type="dcterms:W3CDTF">2023-03-21T21:21:00Z</dcterms:modified>
</cp:coreProperties>
</file>